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8" w:rsidRDefault="00AC216A" w:rsidP="00180EE8">
      <w:pPr>
        <w:pStyle w:val="Nagwek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-8"/>
          <w:sz w:val="44"/>
          <w:szCs w:val="44"/>
        </w:rPr>
      </w:pPr>
      <w:hyperlink r:id="rId7" w:history="1">
        <w:r w:rsidR="00180EE8">
          <w:rPr>
            <w:rStyle w:val="Hipercze"/>
            <w:rFonts w:ascii="inherit" w:hAnsi="inherit" w:cs="Arial"/>
            <w:color w:val="000000"/>
            <w:spacing w:val="-8"/>
            <w:sz w:val="44"/>
            <w:szCs w:val="44"/>
            <w:bdr w:val="none" w:sz="0" w:space="0" w:color="auto" w:frame="1"/>
          </w:rPr>
          <w:t>Present Simple</w:t>
        </w:r>
      </w:hyperlink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Present Simple jest czasem teraźniejszym prostym, a używamy go w następujących sytuacjach:</w:t>
      </w:r>
    </w:p>
    <w:p w:rsid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Mówiąc o czynnościach typowych, rutynowych, powtarzających się, np.</w:t>
      </w:r>
      <w:r>
        <w:rPr>
          <w:rFonts w:ascii="inherit" w:hAnsi="inherit" w:cs="Arial"/>
          <w:color w:val="555555"/>
        </w:rPr>
        <w:br/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I often visit my aunt in summer. – (Ja) często odwiedzam moją ciocię w lecie.</w:t>
      </w:r>
    </w:p>
    <w:p w:rsid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Mówiąc o stanach, czynnościach stałych, np.</w:t>
      </w:r>
      <w:r>
        <w:rPr>
          <w:rFonts w:ascii="inherit" w:hAnsi="inherit" w:cs="Arial"/>
          <w:color w:val="555555"/>
        </w:rPr>
        <w:br/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I live in Warsaw. – Mieszkam w Warszawie.</w:t>
      </w:r>
    </w:p>
    <w:p w:rsidR="00180EE8" w:rsidRP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  <w:lang w:val="en-US"/>
        </w:rPr>
      </w:pPr>
      <w:r>
        <w:rPr>
          <w:rFonts w:ascii="inherit" w:hAnsi="inherit" w:cs="Arial"/>
          <w:color w:val="555555"/>
        </w:rPr>
        <w:t>Opisujemy cechy ludzi i przedmiotów, np.</w:t>
      </w:r>
      <w:r>
        <w:rPr>
          <w:rFonts w:ascii="inherit" w:hAnsi="inherit" w:cs="Arial"/>
          <w:color w:val="555555"/>
        </w:rPr>
        <w:br/>
      </w:r>
      <w:r w:rsidRPr="00180EE8">
        <w:rPr>
          <w:rFonts w:ascii="inherit" w:hAnsi="inherit" w:cs="Arial"/>
          <w:i/>
          <w:iCs/>
          <w:color w:val="555555"/>
          <w:bdr w:val="none" w:sz="0" w:space="0" w:color="auto" w:frame="1"/>
          <w:lang w:val="en-US"/>
        </w:rPr>
        <w:t>Joan has got black hair and blue eyes.</w:t>
      </w:r>
    </w:p>
    <w:p w:rsidR="00180EE8" w:rsidRP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  <w:lang w:val="en-US"/>
        </w:rPr>
      </w:pPr>
      <w:r>
        <w:rPr>
          <w:rFonts w:ascii="inherit" w:hAnsi="inherit" w:cs="Arial"/>
          <w:color w:val="555555"/>
        </w:rPr>
        <w:t>Opisujemy znane prawdy, fakty, np.</w:t>
      </w:r>
      <w:r>
        <w:rPr>
          <w:rFonts w:ascii="inherit" w:hAnsi="inherit" w:cs="Arial"/>
          <w:color w:val="555555"/>
        </w:rPr>
        <w:br/>
      </w:r>
      <w:r w:rsidRPr="00180EE8">
        <w:rPr>
          <w:rFonts w:ascii="inherit" w:hAnsi="inherit" w:cs="Arial"/>
          <w:i/>
          <w:iCs/>
          <w:color w:val="555555"/>
          <w:bdr w:val="none" w:sz="0" w:space="0" w:color="auto" w:frame="1"/>
          <w:lang w:val="en-US"/>
        </w:rPr>
        <w:t>Earth goes around the Sun. – Ziemia krąży wokół Słońca.</w:t>
      </w:r>
    </w:p>
    <w:p w:rsidR="00180EE8" w:rsidRP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  <w:lang w:val="en-US"/>
        </w:rPr>
      </w:pPr>
      <w:r>
        <w:rPr>
          <w:rFonts w:ascii="inherit" w:hAnsi="inherit" w:cs="Arial"/>
          <w:color w:val="555555"/>
        </w:rPr>
        <w:t>Czynności dziejące się w dłuższych okresach czasu, np.</w:t>
      </w:r>
      <w:r>
        <w:rPr>
          <w:rFonts w:ascii="inherit" w:hAnsi="inherit" w:cs="Arial"/>
          <w:color w:val="555555"/>
        </w:rPr>
        <w:br/>
      </w:r>
      <w:r w:rsidRPr="00180EE8">
        <w:rPr>
          <w:rFonts w:ascii="inherit" w:hAnsi="inherit" w:cs="Arial"/>
          <w:i/>
          <w:iCs/>
          <w:color w:val="555555"/>
          <w:bdr w:val="none" w:sz="0" w:space="0" w:color="auto" w:frame="1"/>
          <w:lang w:val="en-US"/>
        </w:rPr>
        <w:t>Tom lives in New York. – Tom mieszka w Nowym Yorku.</w:t>
      </w:r>
    </w:p>
    <w:p w:rsid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Opisywanie, streszczanie filmów (narracja)</w:t>
      </w:r>
    </w:p>
    <w:p w:rsid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W przysłowiach.</w:t>
      </w:r>
    </w:p>
    <w:p w:rsid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Oficjalnie ustalony termin wydarzenia, np.</w:t>
      </w:r>
      <w:r>
        <w:rPr>
          <w:rFonts w:ascii="inherit" w:hAnsi="inherit" w:cs="Arial"/>
          <w:color w:val="555555"/>
        </w:rPr>
        <w:br/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The match starts at 10 tomorrow. – Mecz zaczyna się jutro o 10.</w:t>
      </w:r>
    </w:p>
    <w:p w:rsid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W wyrażaniu uczuć: to love (kochać), to like (lubić), to hate (nienawidzić).</w:t>
      </w:r>
    </w:p>
    <w:p w:rsidR="00180EE8" w:rsidRDefault="00180EE8" w:rsidP="00180EE8">
      <w:pPr>
        <w:numPr>
          <w:ilvl w:val="0"/>
          <w:numId w:val="8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Czasu tego NIE UŻYWAMY mówiąc o czynnościach, które odbywają się w tej chwili.</w:t>
      </w:r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Szyk zdania twierdzącego w czasie Present Simple wygląda następująco:</w:t>
      </w:r>
    </w:p>
    <w:p w:rsidR="00180EE8" w:rsidRDefault="00180EE8" w:rsidP="00180EE8">
      <w:pPr>
        <w:pStyle w:val="NormalnyWeb"/>
        <w:spacing w:before="0" w:beforeAutospacing="0" w:after="0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Podmiot + orzeczenie + reszta zdania</w:t>
      </w:r>
      <w:r>
        <w:rPr>
          <w:rFonts w:ascii="inherit" w:hAnsi="inherit" w:cs="Arial"/>
          <w:color w:val="555555"/>
          <w:sz w:val="22"/>
          <w:szCs w:val="22"/>
        </w:rPr>
        <w:br/>
        <w:t>I + live + in Olsztyn</w:t>
      </w:r>
      <w:r>
        <w:rPr>
          <w:rFonts w:ascii="inherit" w:hAnsi="inherit" w:cs="Arial"/>
          <w:color w:val="555555"/>
          <w:sz w:val="22"/>
          <w:szCs w:val="22"/>
        </w:rPr>
        <w:br/>
        <w:t>(Mieszkam w Olsztynie</w:t>
      </w:r>
      <w:r>
        <w:rPr>
          <w:rFonts w:ascii="inherit" w:hAnsi="inherit" w:cs="Arial"/>
          <w:color w:val="555555"/>
          <w:sz w:val="22"/>
          <w:szCs w:val="22"/>
        </w:rPr>
        <w:br/>
        <w:t>He + live</w:t>
      </w:r>
      <w:r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>s</w:t>
      </w:r>
      <w:r>
        <w:rPr>
          <w:rFonts w:ascii="inherit" w:hAnsi="inherit" w:cs="Arial"/>
          <w:color w:val="555555"/>
          <w:sz w:val="22"/>
          <w:szCs w:val="22"/>
        </w:rPr>
        <w:t> + in Olsztyn</w:t>
      </w:r>
      <w:r>
        <w:rPr>
          <w:rFonts w:ascii="inherit" w:hAnsi="inherit" w:cs="Arial"/>
          <w:color w:val="555555"/>
          <w:sz w:val="22"/>
          <w:szCs w:val="22"/>
        </w:rPr>
        <w:br/>
        <w:t>(On mieszka w Olsztynie)</w:t>
      </w:r>
    </w:p>
    <w:p w:rsidR="00180EE8" w:rsidRDefault="00180EE8" w:rsidP="00180EE8">
      <w:pPr>
        <w:shd w:val="clear" w:color="auto" w:fill="FFFFFF"/>
        <w:spacing w:line="301" w:lineRule="atLeast"/>
        <w:jc w:val="center"/>
        <w:textAlignment w:val="baseline"/>
        <w:rPr>
          <w:ins w:id="0" w:author="Unknown"/>
          <w:rFonts w:ascii="inherit" w:hAnsi="inherit" w:cs="Arial"/>
          <w:color w:val="555555"/>
          <w:bdr w:val="none" w:sz="0" w:space="0" w:color="auto" w:frame="1"/>
          <w:shd w:val="clear" w:color="auto" w:fill="FFF9C0"/>
        </w:rPr>
      </w:pPr>
    </w:p>
    <w:p w:rsidR="00180EE8" w:rsidRDefault="00180EE8" w:rsidP="00180EE8">
      <w:pPr>
        <w:spacing w:line="240" w:lineRule="auto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br w:type="textWrapping" w:clear="all"/>
      </w:r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Pamiętajmy o dodaniu końcówki „-s” do orzeczenia, jeśli mówimy o III osobie liczby pojedynczej (he, she, it).</w:t>
      </w:r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Aby zaprzeczyć, wstawiamy przeczenie „do not” (don’t) albo „does not” (doesn’t w przypadku III osoby liczby pojedynczej i nie wstawiamy wtedy „-s” do orzeczenia). Szyk zdania wygląda następująco:</w:t>
      </w:r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Podmiot + do/does not + orzeczenie + reszta zdania</w:t>
      </w:r>
      <w:r>
        <w:rPr>
          <w:rFonts w:ascii="inherit" w:hAnsi="inherit" w:cs="Arial"/>
          <w:color w:val="555555"/>
          <w:sz w:val="22"/>
          <w:szCs w:val="22"/>
        </w:rPr>
        <w:br/>
        <w:t>I + do not + live + in Olsztyn</w:t>
      </w:r>
      <w:r>
        <w:rPr>
          <w:rFonts w:ascii="inherit" w:hAnsi="inherit" w:cs="Arial"/>
          <w:color w:val="555555"/>
          <w:sz w:val="22"/>
          <w:szCs w:val="22"/>
        </w:rPr>
        <w:br/>
        <w:t>(Nie mieszkam w Olsztynie)</w:t>
      </w:r>
      <w:r>
        <w:rPr>
          <w:rFonts w:ascii="inherit" w:hAnsi="inherit" w:cs="Arial"/>
          <w:color w:val="555555"/>
          <w:sz w:val="22"/>
          <w:szCs w:val="22"/>
        </w:rPr>
        <w:br/>
        <w:t>He + does not + live + in Olsztyn</w:t>
      </w:r>
      <w:r>
        <w:rPr>
          <w:rFonts w:ascii="inherit" w:hAnsi="inherit" w:cs="Arial"/>
          <w:color w:val="555555"/>
          <w:sz w:val="22"/>
          <w:szCs w:val="22"/>
        </w:rPr>
        <w:br/>
        <w:t>(On nie mieszka w Olsztynie)</w:t>
      </w:r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Pytania tworzymy przez dodanie przed zdaniem „do” albo „does” (w przypadku III osoby liczby pojedynczej, przy czym nie wstawiamy wtedy „-s” do orzeczenia). Szyk zdania wygląda następująco:</w:t>
      </w:r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Do/does + podmiot + orzeczenie + reszta zdania?</w:t>
      </w:r>
      <w:r>
        <w:rPr>
          <w:rFonts w:ascii="inherit" w:hAnsi="inherit" w:cs="Arial"/>
          <w:color w:val="555555"/>
          <w:sz w:val="22"/>
          <w:szCs w:val="22"/>
        </w:rPr>
        <w:br/>
      </w:r>
      <w:r w:rsidRPr="00180EE8">
        <w:rPr>
          <w:rFonts w:ascii="inherit" w:hAnsi="inherit" w:cs="Arial"/>
          <w:color w:val="555555"/>
          <w:sz w:val="22"/>
          <w:szCs w:val="22"/>
          <w:lang w:val="en-US"/>
        </w:rPr>
        <w:t>Do + I + live + in Olsztyn?</w:t>
      </w:r>
      <w:r w:rsidRPr="00180EE8">
        <w:rPr>
          <w:rFonts w:ascii="inherit" w:hAnsi="inherit" w:cs="Arial"/>
          <w:color w:val="555555"/>
          <w:sz w:val="22"/>
          <w:szCs w:val="22"/>
          <w:lang w:val="en-US"/>
        </w:rPr>
        <w:br/>
      </w:r>
      <w:r>
        <w:rPr>
          <w:rFonts w:ascii="inherit" w:hAnsi="inherit" w:cs="Arial"/>
          <w:color w:val="555555"/>
          <w:sz w:val="22"/>
          <w:szCs w:val="22"/>
        </w:rPr>
        <w:t>(Czy ja mieszkam w Olsztynie?)</w:t>
      </w:r>
      <w:r>
        <w:rPr>
          <w:rFonts w:ascii="inherit" w:hAnsi="inherit" w:cs="Arial"/>
          <w:color w:val="555555"/>
          <w:sz w:val="22"/>
          <w:szCs w:val="22"/>
        </w:rPr>
        <w:br/>
        <w:t>Does + he + live + in Olsztyn?</w:t>
      </w:r>
      <w:r>
        <w:rPr>
          <w:rFonts w:ascii="inherit" w:hAnsi="inherit" w:cs="Arial"/>
          <w:color w:val="555555"/>
          <w:sz w:val="22"/>
          <w:szCs w:val="22"/>
        </w:rPr>
        <w:br/>
        <w:t>(Czy on mieszka w Olsztynie?)</w:t>
      </w:r>
    </w:p>
    <w:p w:rsidR="00180EE8" w:rsidRDefault="00180EE8" w:rsidP="00180EE8">
      <w:pPr>
        <w:numPr>
          <w:ilvl w:val="0"/>
          <w:numId w:val="9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often (często), usually (zwykle), always (zawsze), never (nigdy), ever (kiedykolwiek), rarely (rzadko), seldom (rzadko), frequently (często);</w:t>
      </w:r>
    </w:p>
    <w:p w:rsidR="00180EE8" w:rsidRDefault="00180EE8" w:rsidP="00180EE8">
      <w:pPr>
        <w:numPr>
          <w:ilvl w:val="0"/>
          <w:numId w:val="9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regularly (regularnie), occasionally (czasami), from time to time (od czasu do czasu);</w:t>
      </w:r>
    </w:p>
    <w:p w:rsidR="00180EE8" w:rsidRDefault="00180EE8" w:rsidP="00180EE8">
      <w:pPr>
        <w:numPr>
          <w:ilvl w:val="0"/>
          <w:numId w:val="9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lastRenderedPageBreak/>
        <w:t>every day (codziennie);</w:t>
      </w:r>
    </w:p>
    <w:p w:rsidR="00180EE8" w:rsidRDefault="00180EE8" w:rsidP="00180EE8">
      <w:pPr>
        <w:numPr>
          <w:ilvl w:val="0"/>
          <w:numId w:val="9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once a week (raz w tygodniu), 3 times a year (3 razy w roku), twice a day (2 razy dziennie), every 6 weeks (co 6 tygodni);</w:t>
      </w:r>
    </w:p>
    <w:p w:rsidR="00180EE8" w:rsidRDefault="00180EE8" w:rsidP="00180EE8">
      <w:pPr>
        <w:numPr>
          <w:ilvl w:val="0"/>
          <w:numId w:val="9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sometimes (czasami).</w:t>
      </w:r>
    </w:p>
    <w:p w:rsidR="00180EE8" w:rsidRDefault="00180EE8" w:rsidP="00180EE8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 </w:t>
      </w:r>
    </w:p>
    <w:p w:rsidR="00180EE8" w:rsidRDefault="00180EE8" w:rsidP="00180EE8">
      <w:pPr>
        <w:numPr>
          <w:ilvl w:val="0"/>
          <w:numId w:val="10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I often visit my parents. – Często odwiedzam swoich rodziców.</w:t>
      </w:r>
    </w:p>
    <w:p w:rsidR="00180EE8" w:rsidRPr="00180EE8" w:rsidRDefault="00180EE8" w:rsidP="00180EE8">
      <w:pPr>
        <w:numPr>
          <w:ilvl w:val="0"/>
          <w:numId w:val="10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  <w:lang w:val="en-US"/>
        </w:rPr>
      </w:pPr>
      <w:r w:rsidRPr="00180EE8">
        <w:rPr>
          <w:rFonts w:ascii="inherit" w:hAnsi="inherit" w:cs="Arial"/>
          <w:color w:val="555555"/>
          <w:lang w:val="en-US"/>
        </w:rPr>
        <w:t>She gets up at 8 a.m. – Ona wstaje o 8 rano.</w:t>
      </w:r>
    </w:p>
    <w:p w:rsidR="00180EE8" w:rsidRDefault="00180EE8" w:rsidP="00180EE8">
      <w:pPr>
        <w:numPr>
          <w:ilvl w:val="0"/>
          <w:numId w:val="10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I don’t like Mondays. – Nie lubię poniedziałków.</w:t>
      </w:r>
    </w:p>
    <w:p w:rsidR="00180EE8" w:rsidRDefault="00180EE8" w:rsidP="00180EE8">
      <w:pPr>
        <w:numPr>
          <w:ilvl w:val="0"/>
          <w:numId w:val="10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He doesn’t work, he studies. – On nie pracuje tylko studiuje.</w:t>
      </w:r>
    </w:p>
    <w:p w:rsidR="00180EE8" w:rsidRDefault="00180EE8" w:rsidP="00180EE8">
      <w:pPr>
        <w:numPr>
          <w:ilvl w:val="0"/>
          <w:numId w:val="10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Do you want to go to the cinema with me? – Czy chcesz ze mną iść do kina?</w:t>
      </w:r>
    </w:p>
    <w:p w:rsidR="00180EE8" w:rsidRPr="00180EE8" w:rsidRDefault="00180EE8" w:rsidP="00180EE8">
      <w:pPr>
        <w:numPr>
          <w:ilvl w:val="0"/>
          <w:numId w:val="10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Does he talk to you? – Czy on się do Ciebie odzywa</w:t>
      </w:r>
    </w:p>
    <w:p w:rsidR="00EE3C87" w:rsidRPr="00180EE8" w:rsidRDefault="00EE3C87" w:rsidP="00180EE8">
      <w:pPr>
        <w:rPr>
          <w:szCs w:val="24"/>
        </w:rPr>
      </w:pPr>
    </w:p>
    <w:sectPr w:rsidR="00EE3C87" w:rsidRPr="00180EE8" w:rsidSect="00A2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87" w:rsidRDefault="000A5687" w:rsidP="001F75E5">
      <w:pPr>
        <w:spacing w:after="0" w:line="240" w:lineRule="auto"/>
      </w:pPr>
      <w:r>
        <w:separator/>
      </w:r>
    </w:p>
  </w:endnote>
  <w:endnote w:type="continuationSeparator" w:id="1">
    <w:p w:rsidR="000A5687" w:rsidRDefault="000A5687" w:rsidP="001F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87" w:rsidRDefault="000A5687" w:rsidP="001F75E5">
      <w:pPr>
        <w:spacing w:after="0" w:line="240" w:lineRule="auto"/>
      </w:pPr>
      <w:r>
        <w:separator/>
      </w:r>
    </w:p>
  </w:footnote>
  <w:footnote w:type="continuationSeparator" w:id="1">
    <w:p w:rsidR="000A5687" w:rsidRDefault="000A5687" w:rsidP="001F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BF5"/>
    <w:multiLevelType w:val="multilevel"/>
    <w:tmpl w:val="6A5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21A2A"/>
    <w:multiLevelType w:val="multilevel"/>
    <w:tmpl w:val="D0F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D2FDA"/>
    <w:multiLevelType w:val="multilevel"/>
    <w:tmpl w:val="EBB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DB3F53"/>
    <w:multiLevelType w:val="hybridMultilevel"/>
    <w:tmpl w:val="10B6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714E"/>
    <w:multiLevelType w:val="multilevel"/>
    <w:tmpl w:val="0D2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01024D"/>
    <w:multiLevelType w:val="hybridMultilevel"/>
    <w:tmpl w:val="E8B6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F62FC"/>
    <w:multiLevelType w:val="hybridMultilevel"/>
    <w:tmpl w:val="6A90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402CF"/>
    <w:multiLevelType w:val="multilevel"/>
    <w:tmpl w:val="B8F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C26233"/>
    <w:multiLevelType w:val="multilevel"/>
    <w:tmpl w:val="0E9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C74078"/>
    <w:multiLevelType w:val="multilevel"/>
    <w:tmpl w:val="D57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1BB"/>
    <w:rsid w:val="00076B27"/>
    <w:rsid w:val="000A5687"/>
    <w:rsid w:val="001402A3"/>
    <w:rsid w:val="00180EE8"/>
    <w:rsid w:val="001A03DA"/>
    <w:rsid w:val="001F75E5"/>
    <w:rsid w:val="00222271"/>
    <w:rsid w:val="00263159"/>
    <w:rsid w:val="002F3113"/>
    <w:rsid w:val="0032416A"/>
    <w:rsid w:val="00362984"/>
    <w:rsid w:val="00365E2D"/>
    <w:rsid w:val="003859BD"/>
    <w:rsid w:val="003B0974"/>
    <w:rsid w:val="003F2BC7"/>
    <w:rsid w:val="004028F0"/>
    <w:rsid w:val="00423904"/>
    <w:rsid w:val="00445319"/>
    <w:rsid w:val="00510EED"/>
    <w:rsid w:val="0060236E"/>
    <w:rsid w:val="006811C5"/>
    <w:rsid w:val="006C0DE9"/>
    <w:rsid w:val="006C652B"/>
    <w:rsid w:val="006D5B36"/>
    <w:rsid w:val="007701BB"/>
    <w:rsid w:val="0078313F"/>
    <w:rsid w:val="00817D15"/>
    <w:rsid w:val="00822F1C"/>
    <w:rsid w:val="008337F5"/>
    <w:rsid w:val="008629A6"/>
    <w:rsid w:val="00871885"/>
    <w:rsid w:val="008E4B0A"/>
    <w:rsid w:val="009541FA"/>
    <w:rsid w:val="00972BF3"/>
    <w:rsid w:val="009A34B0"/>
    <w:rsid w:val="00A211CD"/>
    <w:rsid w:val="00A22422"/>
    <w:rsid w:val="00AC216A"/>
    <w:rsid w:val="00AD64C6"/>
    <w:rsid w:val="00B46935"/>
    <w:rsid w:val="00B80E67"/>
    <w:rsid w:val="00B84814"/>
    <w:rsid w:val="00BA0008"/>
    <w:rsid w:val="00BA2C13"/>
    <w:rsid w:val="00BD766F"/>
    <w:rsid w:val="00C8127A"/>
    <w:rsid w:val="00D075DE"/>
    <w:rsid w:val="00D232B3"/>
    <w:rsid w:val="00D417DC"/>
    <w:rsid w:val="00D57A21"/>
    <w:rsid w:val="00D97753"/>
    <w:rsid w:val="00DC762B"/>
    <w:rsid w:val="00E37CD9"/>
    <w:rsid w:val="00E575AB"/>
    <w:rsid w:val="00ED44BC"/>
    <w:rsid w:val="00EE3C87"/>
    <w:rsid w:val="00F93E3C"/>
    <w:rsid w:val="00FD445D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CD"/>
  </w:style>
  <w:style w:type="paragraph" w:styleId="Nagwek1">
    <w:name w:val="heading 1"/>
    <w:basedOn w:val="Normalny"/>
    <w:link w:val="Nagwek1Znak"/>
    <w:uiPriority w:val="9"/>
    <w:qFormat/>
    <w:rsid w:val="00BD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7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1BB"/>
    <w:rPr>
      <w:color w:val="0000FF"/>
      <w:u w:val="single"/>
    </w:rPr>
  </w:style>
  <w:style w:type="character" w:customStyle="1" w:styleId="profilticker">
    <w:name w:val="profilticker"/>
    <w:basedOn w:val="Domylnaczcionkaakapitu"/>
    <w:rsid w:val="007701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3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7D15"/>
    <w:rPr>
      <w:b/>
      <w:bCs/>
    </w:rPr>
  </w:style>
  <w:style w:type="paragraph" w:customStyle="1" w:styleId="Default">
    <w:name w:val="Default"/>
    <w:rsid w:val="00DC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7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7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5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2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ielski.nauczaj.com/czasy-terazniejsze/present-simp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</cp:revision>
  <dcterms:created xsi:type="dcterms:W3CDTF">2020-03-26T05:48:00Z</dcterms:created>
  <dcterms:modified xsi:type="dcterms:W3CDTF">2020-03-26T05:49:00Z</dcterms:modified>
</cp:coreProperties>
</file>