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6F" w:rsidRPr="00BD766F" w:rsidRDefault="00F35C5A" w:rsidP="00BD766F">
      <w:pPr>
        <w:pStyle w:val="Nagwek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pacing w:val="-8"/>
          <w:sz w:val="44"/>
          <w:szCs w:val="44"/>
          <w:lang w:val="en-US"/>
        </w:rPr>
      </w:pPr>
      <w:hyperlink r:id="rId7" w:history="1">
        <w:r w:rsidR="00BD766F" w:rsidRPr="00BD766F">
          <w:rPr>
            <w:rStyle w:val="Hipercze"/>
            <w:rFonts w:ascii="inherit" w:hAnsi="inherit" w:cs="Arial"/>
            <w:color w:val="000000"/>
            <w:spacing w:val="-8"/>
            <w:sz w:val="44"/>
            <w:szCs w:val="44"/>
            <w:bdr w:val="none" w:sz="0" w:space="0" w:color="auto" w:frame="1"/>
            <w:lang w:val="en-US"/>
          </w:rPr>
          <w:t>Present Perfect</w:t>
        </w:r>
      </w:hyperlink>
    </w:p>
    <w:p w:rsidR="00BD766F" w:rsidRPr="00BD766F" w:rsidRDefault="00BD766F" w:rsidP="00BD766F">
      <w:pPr>
        <w:pStyle w:val="Nagwek4"/>
        <w:spacing w:before="144" w:beforeAutospacing="0" w:after="144" w:afterAutospacing="0"/>
        <w:textAlignment w:val="baseline"/>
        <w:rPr>
          <w:rFonts w:ascii="Arial" w:hAnsi="Arial" w:cs="Arial"/>
          <w:color w:val="111111"/>
          <w:sz w:val="34"/>
          <w:szCs w:val="34"/>
          <w:lang w:val="en-US"/>
        </w:rPr>
      </w:pPr>
      <w:r w:rsidRPr="00BD766F">
        <w:rPr>
          <w:rFonts w:ascii="Arial" w:hAnsi="Arial" w:cs="Arial"/>
          <w:color w:val="111111"/>
          <w:sz w:val="34"/>
          <w:szCs w:val="34"/>
          <w:lang w:val="en-US"/>
        </w:rPr>
        <w:t>Opis czasu Present Perfect</w:t>
      </w:r>
    </w:p>
    <w:p w:rsidR="00BD766F" w:rsidRDefault="00BD766F" w:rsidP="00BD766F">
      <w:pPr>
        <w:pStyle w:val="NormalnyWeb"/>
        <w:spacing w:before="0" w:beforeAutospacing="0" w:after="201" w:afterAutospacing="0"/>
        <w:textAlignment w:val="baseline"/>
        <w:rPr>
          <w:rFonts w:ascii="inherit" w:hAnsi="inherit" w:cs="Arial"/>
          <w:color w:val="555555"/>
          <w:sz w:val="22"/>
          <w:szCs w:val="22"/>
        </w:rPr>
      </w:pPr>
      <w:r>
        <w:rPr>
          <w:rFonts w:ascii="inherit" w:hAnsi="inherit" w:cs="Arial"/>
          <w:color w:val="555555"/>
          <w:sz w:val="22"/>
          <w:szCs w:val="22"/>
        </w:rPr>
        <w:t>Present Perfect to czas, który sprawia sporo trudności początkującym uczniom, głównie ze względu na to, że nie ma polskiego odpowiednika. Jest to czas łączący w pewien sposób przeszłość z teraźniejszością. To co go charakteryzuje, to ścisły związek z teraźniejszością, a stosujemy go w następujących sytuacjach:</w:t>
      </w:r>
    </w:p>
    <w:p w:rsidR="00BD766F" w:rsidRDefault="00BD766F" w:rsidP="00BD766F">
      <w:pPr>
        <w:numPr>
          <w:ilvl w:val="0"/>
          <w:numId w:val="4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czynność, która dopiero co się zakończyła i nie ma podanego konkretnego momentu w przeszłości </w:t>
      </w:r>
      <w:r>
        <w:rPr>
          <w:rFonts w:ascii="inherit" w:hAnsi="inherit" w:cs="Arial"/>
          <w:i/>
          <w:iCs/>
          <w:color w:val="555555"/>
          <w:bdr w:val="none" w:sz="0" w:space="0" w:color="auto" w:frame="1"/>
        </w:rPr>
        <w:t>(np. On właśnie wyszedł. – He has just left.)</w:t>
      </w:r>
      <w:r>
        <w:rPr>
          <w:rFonts w:ascii="inherit" w:hAnsi="inherit" w:cs="Arial"/>
          <w:color w:val="555555"/>
        </w:rPr>
        <w:t>;</w:t>
      </w:r>
    </w:p>
    <w:p w:rsidR="00BD766F" w:rsidRDefault="00BD766F" w:rsidP="00BD766F">
      <w:pPr>
        <w:numPr>
          <w:ilvl w:val="0"/>
          <w:numId w:val="4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skutek czynności przeszłej widoczny w teraźniejszości </w:t>
      </w:r>
      <w:r>
        <w:rPr>
          <w:rFonts w:ascii="inherit" w:hAnsi="inherit" w:cs="Arial"/>
          <w:i/>
          <w:iCs/>
          <w:color w:val="555555"/>
          <w:bdr w:val="none" w:sz="0" w:space="0" w:color="auto" w:frame="1"/>
        </w:rPr>
        <w:t>(np. Zjadłam dużo i nie jestem już głodna. – I have eaten a lot and I’m not hungry any more.)</w:t>
      </w:r>
      <w:r>
        <w:rPr>
          <w:rFonts w:ascii="inherit" w:hAnsi="inherit" w:cs="Arial"/>
          <w:color w:val="555555"/>
        </w:rPr>
        <w:t>;</w:t>
      </w:r>
    </w:p>
    <w:p w:rsidR="00BD766F" w:rsidRDefault="00BD766F" w:rsidP="00BD766F">
      <w:pPr>
        <w:numPr>
          <w:ilvl w:val="0"/>
          <w:numId w:val="4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czynność, która rozpoczęła się w określonym momencie w przeszłości, ale trwa do chwili obecnej </w:t>
      </w:r>
      <w:r>
        <w:rPr>
          <w:rFonts w:ascii="inherit" w:hAnsi="inherit" w:cs="Arial"/>
          <w:i/>
          <w:iCs/>
          <w:color w:val="555555"/>
          <w:bdr w:val="none" w:sz="0" w:space="0" w:color="auto" w:frame="1"/>
        </w:rPr>
        <w:t>(np. Nie widziałam jej od roku. – I haven’t seen her for a year.)</w:t>
      </w:r>
      <w:r>
        <w:rPr>
          <w:rFonts w:ascii="inherit" w:hAnsi="inherit" w:cs="Arial"/>
          <w:color w:val="555555"/>
        </w:rPr>
        <w:t>;</w:t>
      </w:r>
    </w:p>
    <w:p w:rsidR="00BD766F" w:rsidRDefault="00BD766F" w:rsidP="00BD766F">
      <w:pPr>
        <w:numPr>
          <w:ilvl w:val="0"/>
          <w:numId w:val="4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czynność, która rozpoczęła się w nieokreślonym momencie w przeszłości, ale trwa do chwili obecnej </w:t>
      </w:r>
      <w:r>
        <w:rPr>
          <w:rFonts w:ascii="inherit" w:hAnsi="inherit" w:cs="Arial"/>
          <w:i/>
          <w:iCs/>
          <w:color w:val="555555"/>
          <w:bdr w:val="none" w:sz="0" w:space="0" w:color="auto" w:frame="1"/>
        </w:rPr>
        <w:t>(np. Zawsze ją lubiłam. – I have always liked her.)</w:t>
      </w:r>
      <w:r>
        <w:rPr>
          <w:rFonts w:ascii="inherit" w:hAnsi="inherit" w:cs="Arial"/>
          <w:color w:val="555555"/>
        </w:rPr>
        <w:t>;</w:t>
      </w:r>
    </w:p>
    <w:p w:rsidR="00BD766F" w:rsidRDefault="00BD766F" w:rsidP="00BD766F">
      <w:pPr>
        <w:numPr>
          <w:ilvl w:val="0"/>
          <w:numId w:val="4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czynności przeszłe, w których nie zaznaczono kiedy miały miejsce </w:t>
      </w:r>
      <w:r>
        <w:rPr>
          <w:rFonts w:ascii="inherit" w:hAnsi="inherit" w:cs="Arial"/>
          <w:i/>
          <w:iCs/>
          <w:color w:val="555555"/>
          <w:bdr w:val="none" w:sz="0" w:space="0" w:color="auto" w:frame="1"/>
        </w:rPr>
        <w:t>(np. Kupiłam samochód. – I have bought a car.)</w:t>
      </w:r>
    </w:p>
    <w:p w:rsidR="00BD766F" w:rsidRDefault="00BD766F" w:rsidP="00BD766F">
      <w:pPr>
        <w:pStyle w:val="Nagwek4"/>
        <w:spacing w:before="144" w:beforeAutospacing="0" w:after="144" w:afterAutospacing="0"/>
        <w:textAlignment w:val="baseline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Budowa zdania twierdzącego</w:t>
      </w:r>
    </w:p>
    <w:p w:rsidR="00BD766F" w:rsidRDefault="00BD766F" w:rsidP="00BD766F">
      <w:pPr>
        <w:pStyle w:val="NormalnyWeb"/>
        <w:spacing w:before="0" w:beforeAutospacing="0" w:after="201" w:afterAutospacing="0"/>
        <w:textAlignment w:val="baseline"/>
        <w:rPr>
          <w:rFonts w:ascii="inherit" w:hAnsi="inherit" w:cs="Arial"/>
          <w:color w:val="555555"/>
          <w:sz w:val="22"/>
          <w:szCs w:val="22"/>
        </w:rPr>
      </w:pPr>
      <w:r>
        <w:rPr>
          <w:rFonts w:ascii="inherit" w:hAnsi="inherit" w:cs="Arial"/>
          <w:color w:val="555555"/>
          <w:sz w:val="22"/>
          <w:szCs w:val="22"/>
        </w:rPr>
        <w:t>Podmiot + have/has + III forma czasownika + reszta zdania</w:t>
      </w:r>
      <w:r>
        <w:rPr>
          <w:rFonts w:ascii="inherit" w:hAnsi="inherit" w:cs="Arial"/>
          <w:color w:val="555555"/>
          <w:sz w:val="22"/>
          <w:szCs w:val="22"/>
        </w:rPr>
        <w:br/>
        <w:t>I + have + gone + to Scotland once.</w:t>
      </w:r>
      <w:r>
        <w:rPr>
          <w:rFonts w:ascii="inherit" w:hAnsi="inherit" w:cs="Arial"/>
          <w:color w:val="555555"/>
          <w:sz w:val="22"/>
          <w:szCs w:val="22"/>
        </w:rPr>
        <w:br/>
        <w:t>(Pojechałam raz do Szkocji.)</w:t>
      </w:r>
    </w:p>
    <w:p w:rsidR="00BD766F" w:rsidRPr="0011510A" w:rsidRDefault="00BD766F" w:rsidP="0011510A">
      <w:pPr>
        <w:pStyle w:val="NormalnyWeb"/>
        <w:spacing w:before="0" w:beforeAutospacing="0" w:after="201" w:afterAutospacing="0"/>
        <w:textAlignment w:val="baseline"/>
        <w:rPr>
          <w:ins w:id="0" w:author="Unknown"/>
          <w:rFonts w:ascii="inherit" w:hAnsi="inherit" w:cs="Arial"/>
          <w:color w:val="555555"/>
          <w:sz w:val="22"/>
          <w:szCs w:val="22"/>
        </w:rPr>
      </w:pPr>
      <w:r>
        <w:rPr>
          <w:rFonts w:ascii="inherit" w:hAnsi="inherit" w:cs="Arial"/>
          <w:color w:val="555555"/>
          <w:sz w:val="22"/>
          <w:szCs w:val="22"/>
        </w:rPr>
        <w:t>– have – stosuje się dla 1 i 2 osoby liczby pojedynczej oraz wszystkich osób liczby mnogiej (I – ja, you – ty/wy, we – my, they – oni/one);</w:t>
      </w:r>
      <w:r>
        <w:rPr>
          <w:rFonts w:ascii="inherit" w:hAnsi="inherit" w:cs="Arial"/>
          <w:color w:val="555555"/>
          <w:sz w:val="22"/>
          <w:szCs w:val="22"/>
        </w:rPr>
        <w:br/>
        <w:t>– has – stosuje się dla 3 osoby liczby pojedynczej (he – on, she – ona, it – to/ono)</w:t>
      </w:r>
    </w:p>
    <w:p w:rsidR="00BD766F" w:rsidRDefault="00BD766F" w:rsidP="00BD766F">
      <w:pPr>
        <w:spacing w:line="240" w:lineRule="auto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br w:type="textWrapping" w:clear="all"/>
      </w:r>
    </w:p>
    <w:p w:rsidR="00BD766F" w:rsidRDefault="00BD766F" w:rsidP="00BD766F">
      <w:pPr>
        <w:pStyle w:val="Nagwek4"/>
        <w:spacing w:before="144" w:beforeAutospacing="0" w:after="144" w:afterAutospacing="0"/>
        <w:textAlignment w:val="baseline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Budowa zdania przeczącego</w:t>
      </w:r>
    </w:p>
    <w:p w:rsidR="00BD766F" w:rsidRDefault="00BD766F" w:rsidP="00BD766F">
      <w:pPr>
        <w:pStyle w:val="NormalnyWeb"/>
        <w:spacing w:before="0" w:beforeAutospacing="0" w:after="201" w:afterAutospacing="0"/>
        <w:textAlignment w:val="baseline"/>
        <w:rPr>
          <w:rFonts w:ascii="inherit" w:hAnsi="inherit" w:cs="Arial"/>
          <w:color w:val="555555"/>
          <w:sz w:val="22"/>
          <w:szCs w:val="22"/>
        </w:rPr>
      </w:pPr>
      <w:r>
        <w:rPr>
          <w:rFonts w:ascii="inherit" w:hAnsi="inherit" w:cs="Arial"/>
          <w:color w:val="555555"/>
          <w:sz w:val="22"/>
          <w:szCs w:val="22"/>
        </w:rPr>
        <w:t>Podmiot + have/has + not + III forma czasownika + reszta zdania</w:t>
      </w:r>
      <w:r>
        <w:rPr>
          <w:rFonts w:ascii="inherit" w:hAnsi="inherit" w:cs="Arial"/>
          <w:color w:val="555555"/>
          <w:sz w:val="22"/>
          <w:szCs w:val="22"/>
        </w:rPr>
        <w:br/>
        <w:t>I + have + not + gone + to Scotland.</w:t>
      </w:r>
      <w:r>
        <w:rPr>
          <w:rFonts w:ascii="inherit" w:hAnsi="inherit" w:cs="Arial"/>
          <w:color w:val="555555"/>
          <w:sz w:val="22"/>
          <w:szCs w:val="22"/>
        </w:rPr>
        <w:br/>
        <w:t>(Nie pojechałam do Szkocji.)</w:t>
      </w:r>
    </w:p>
    <w:p w:rsidR="00BD766F" w:rsidRDefault="00BD766F" w:rsidP="00BD766F">
      <w:pPr>
        <w:pStyle w:val="Nagwek4"/>
        <w:spacing w:before="144" w:beforeAutospacing="0" w:after="144" w:afterAutospacing="0"/>
        <w:textAlignment w:val="baseline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Budowa pytania</w:t>
      </w:r>
    </w:p>
    <w:p w:rsidR="00BD766F" w:rsidRDefault="00BD766F" w:rsidP="00BD766F">
      <w:pPr>
        <w:pStyle w:val="NormalnyWeb"/>
        <w:spacing w:before="0" w:beforeAutospacing="0" w:after="201" w:afterAutospacing="0"/>
        <w:textAlignment w:val="baseline"/>
        <w:rPr>
          <w:rFonts w:ascii="inherit" w:hAnsi="inherit" w:cs="Arial"/>
          <w:color w:val="555555"/>
          <w:sz w:val="22"/>
          <w:szCs w:val="22"/>
        </w:rPr>
      </w:pPr>
      <w:r>
        <w:rPr>
          <w:rFonts w:ascii="inherit" w:hAnsi="inherit" w:cs="Arial"/>
          <w:color w:val="555555"/>
          <w:sz w:val="22"/>
          <w:szCs w:val="22"/>
        </w:rPr>
        <w:t>Pytania w czasie Present Perfect tworzymy przez inwersję, czyli przestawienie szyku – przesunięcie have/has na początek zdania:</w:t>
      </w:r>
    </w:p>
    <w:p w:rsidR="00BD766F" w:rsidRDefault="00BD766F" w:rsidP="00BD766F">
      <w:pPr>
        <w:pStyle w:val="NormalnyWeb"/>
        <w:spacing w:before="0" w:beforeAutospacing="0" w:after="201" w:afterAutospacing="0"/>
        <w:textAlignment w:val="baseline"/>
        <w:rPr>
          <w:rFonts w:ascii="inherit" w:hAnsi="inherit" w:cs="Arial"/>
          <w:color w:val="555555"/>
          <w:sz w:val="22"/>
          <w:szCs w:val="22"/>
        </w:rPr>
      </w:pPr>
      <w:r>
        <w:rPr>
          <w:rFonts w:ascii="inherit" w:hAnsi="inherit" w:cs="Arial"/>
          <w:color w:val="555555"/>
          <w:sz w:val="22"/>
          <w:szCs w:val="22"/>
        </w:rPr>
        <w:t>Have/has + podmiot + III forma czasownika + reszta zdania</w:t>
      </w:r>
      <w:r>
        <w:rPr>
          <w:rFonts w:ascii="inherit" w:hAnsi="inherit" w:cs="Arial"/>
          <w:color w:val="555555"/>
          <w:sz w:val="22"/>
          <w:szCs w:val="22"/>
        </w:rPr>
        <w:br/>
        <w:t>Have + you ever + gone + to Scotland?</w:t>
      </w:r>
      <w:r>
        <w:rPr>
          <w:rFonts w:ascii="inherit" w:hAnsi="inherit" w:cs="Arial"/>
          <w:color w:val="555555"/>
          <w:sz w:val="22"/>
          <w:szCs w:val="22"/>
        </w:rPr>
        <w:br/>
        <w:t>(Czy kiedykolwiek pojechałaś do Szkocji?)</w:t>
      </w:r>
    </w:p>
    <w:p w:rsidR="00BD766F" w:rsidRDefault="00BD766F" w:rsidP="00BD766F">
      <w:pPr>
        <w:pStyle w:val="Nagwek4"/>
        <w:spacing w:before="144" w:beforeAutospacing="0" w:after="144" w:afterAutospacing="0"/>
        <w:textAlignment w:val="baseline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Typowe okoliczniki czasu</w:t>
      </w:r>
    </w:p>
    <w:p w:rsidR="00BD766F" w:rsidRDefault="00BD766F" w:rsidP="00BD766F">
      <w:pPr>
        <w:numPr>
          <w:ilvl w:val="0"/>
          <w:numId w:val="5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since – od + określony moment w przeszłości (np. od poniedziałku – since Monday)</w:t>
      </w:r>
    </w:p>
    <w:p w:rsidR="00BD766F" w:rsidRDefault="00BD766F" w:rsidP="00BD766F">
      <w:pPr>
        <w:numPr>
          <w:ilvl w:val="0"/>
          <w:numId w:val="5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for – od + okres czasu (np. przez 2 lata – for two years)</w:t>
      </w:r>
    </w:p>
    <w:p w:rsidR="00BD766F" w:rsidRDefault="0011510A" w:rsidP="00BD766F">
      <w:pPr>
        <w:pStyle w:val="Nagwek4"/>
        <w:spacing w:before="144" w:beforeAutospacing="0" w:after="144" w:afterAutospacing="0"/>
        <w:textAlignment w:val="baseline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Formy skrócone</w:t>
      </w:r>
    </w:p>
    <w:p w:rsidR="00BD766F" w:rsidRDefault="00BD766F" w:rsidP="00BD766F">
      <w:pPr>
        <w:numPr>
          <w:ilvl w:val="0"/>
          <w:numId w:val="6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I have = I’ve</w:t>
      </w:r>
    </w:p>
    <w:p w:rsidR="00BD766F" w:rsidRDefault="00BD766F" w:rsidP="00BD766F">
      <w:pPr>
        <w:numPr>
          <w:ilvl w:val="0"/>
          <w:numId w:val="6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lastRenderedPageBreak/>
        <w:t>you have = you’ve</w:t>
      </w:r>
    </w:p>
    <w:p w:rsidR="00BD766F" w:rsidRPr="00BD766F" w:rsidRDefault="00BD766F" w:rsidP="00BD766F">
      <w:pPr>
        <w:numPr>
          <w:ilvl w:val="0"/>
          <w:numId w:val="6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  <w:lang w:val="en-US"/>
        </w:rPr>
      </w:pPr>
      <w:r w:rsidRPr="00BD766F">
        <w:rPr>
          <w:rFonts w:ascii="inherit" w:hAnsi="inherit" w:cs="Arial"/>
          <w:color w:val="555555"/>
          <w:lang w:val="en-US"/>
        </w:rPr>
        <w:t>he has/she has/it has = he’s/she’s/it’s</w:t>
      </w:r>
    </w:p>
    <w:p w:rsidR="00BD766F" w:rsidRDefault="00BD766F" w:rsidP="00BD766F">
      <w:pPr>
        <w:numPr>
          <w:ilvl w:val="0"/>
          <w:numId w:val="6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we have = we’ve</w:t>
      </w:r>
    </w:p>
    <w:p w:rsidR="00BD766F" w:rsidRDefault="00BD766F" w:rsidP="00BD766F">
      <w:pPr>
        <w:numPr>
          <w:ilvl w:val="0"/>
          <w:numId w:val="6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they have = they’ve</w:t>
      </w:r>
    </w:p>
    <w:p w:rsidR="00BD766F" w:rsidRDefault="00BD766F" w:rsidP="00BD766F">
      <w:pPr>
        <w:pStyle w:val="Nagwek4"/>
        <w:spacing w:before="144" w:beforeAutospacing="0" w:after="144" w:afterAutospacing="0"/>
        <w:textAlignment w:val="baseline"/>
        <w:rPr>
          <w:rFonts w:ascii="Arial" w:hAnsi="Arial" w:cs="Arial"/>
          <w:color w:val="111111"/>
          <w:sz w:val="34"/>
          <w:szCs w:val="34"/>
        </w:rPr>
      </w:pPr>
      <w:r>
        <w:rPr>
          <w:rFonts w:ascii="Arial" w:hAnsi="Arial" w:cs="Arial"/>
          <w:color w:val="111111"/>
          <w:sz w:val="34"/>
          <w:szCs w:val="34"/>
        </w:rPr>
        <w:t>Przykłady zdań</w:t>
      </w:r>
    </w:p>
    <w:p w:rsidR="00BD766F" w:rsidRPr="00BD766F" w:rsidRDefault="00BD766F" w:rsidP="00BD766F">
      <w:pPr>
        <w:numPr>
          <w:ilvl w:val="0"/>
          <w:numId w:val="7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  <w:lang w:val="en-US"/>
        </w:rPr>
      </w:pPr>
      <w:r w:rsidRPr="00BD766F">
        <w:rPr>
          <w:rFonts w:ascii="inherit" w:hAnsi="inherit" w:cs="Arial"/>
          <w:color w:val="555555"/>
          <w:lang w:val="en-US"/>
        </w:rPr>
        <w:t>He has just finished his homework. – On właśnie skończył pracę domową.</w:t>
      </w:r>
    </w:p>
    <w:p w:rsidR="00BD766F" w:rsidRDefault="00BD766F" w:rsidP="00BD766F">
      <w:pPr>
        <w:numPr>
          <w:ilvl w:val="0"/>
          <w:numId w:val="7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</w:rPr>
      </w:pPr>
      <w:r>
        <w:rPr>
          <w:rFonts w:ascii="inherit" w:hAnsi="inherit" w:cs="Arial"/>
          <w:color w:val="555555"/>
        </w:rPr>
        <w:t>It is the first time I’ve eaten Chinese food. – Jem chińskie potrawy po raz pierwszy. (Zawsze po wyrażeniu „It is the first time…” stosujemy czas Present Perfect, ponieważ mowa jest o okresie całego naszego życia, czyli o okresie, który trwa obecnie.)</w:t>
      </w:r>
    </w:p>
    <w:p w:rsidR="00BD766F" w:rsidRPr="00BD766F" w:rsidRDefault="00BD766F" w:rsidP="00BD766F">
      <w:pPr>
        <w:numPr>
          <w:ilvl w:val="0"/>
          <w:numId w:val="7"/>
        </w:numPr>
        <w:spacing w:after="0" w:line="240" w:lineRule="auto"/>
        <w:ind w:left="335" w:right="335"/>
        <w:textAlignment w:val="baseline"/>
        <w:rPr>
          <w:rFonts w:ascii="inherit" w:hAnsi="inherit" w:cs="Arial"/>
          <w:color w:val="555555"/>
          <w:lang w:val="en-US"/>
        </w:rPr>
      </w:pPr>
      <w:r w:rsidRPr="00BD766F">
        <w:rPr>
          <w:rFonts w:ascii="inherit" w:hAnsi="inherit" w:cs="Arial"/>
          <w:color w:val="555555"/>
          <w:lang w:val="en-US"/>
        </w:rPr>
        <w:t>I’ve worked in this company for three years. – Pracuję w tej firmie od 3 lat.</w:t>
      </w:r>
    </w:p>
    <w:p w:rsidR="00EE3C87" w:rsidRPr="00BD766F" w:rsidRDefault="00EE3C87" w:rsidP="00BD766F">
      <w:pPr>
        <w:rPr>
          <w:szCs w:val="24"/>
          <w:lang w:val="en-US"/>
        </w:rPr>
      </w:pPr>
    </w:p>
    <w:sectPr w:rsidR="00EE3C87" w:rsidRPr="00BD766F" w:rsidSect="00A2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1B2" w:rsidRDefault="00DB71B2" w:rsidP="001F75E5">
      <w:pPr>
        <w:spacing w:after="0" w:line="240" w:lineRule="auto"/>
      </w:pPr>
      <w:r>
        <w:separator/>
      </w:r>
    </w:p>
  </w:endnote>
  <w:endnote w:type="continuationSeparator" w:id="1">
    <w:p w:rsidR="00DB71B2" w:rsidRDefault="00DB71B2" w:rsidP="001F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1B2" w:rsidRDefault="00DB71B2" w:rsidP="001F75E5">
      <w:pPr>
        <w:spacing w:after="0" w:line="240" w:lineRule="auto"/>
      </w:pPr>
      <w:r>
        <w:separator/>
      </w:r>
    </w:p>
  </w:footnote>
  <w:footnote w:type="continuationSeparator" w:id="1">
    <w:p w:rsidR="00DB71B2" w:rsidRDefault="00DB71B2" w:rsidP="001F7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2FDA"/>
    <w:multiLevelType w:val="multilevel"/>
    <w:tmpl w:val="EBBE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DB3F53"/>
    <w:multiLevelType w:val="hybridMultilevel"/>
    <w:tmpl w:val="10B6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6714E"/>
    <w:multiLevelType w:val="multilevel"/>
    <w:tmpl w:val="0D2A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01024D"/>
    <w:multiLevelType w:val="hybridMultilevel"/>
    <w:tmpl w:val="E8B63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F62FC"/>
    <w:multiLevelType w:val="hybridMultilevel"/>
    <w:tmpl w:val="6A90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402CF"/>
    <w:multiLevelType w:val="multilevel"/>
    <w:tmpl w:val="B8F6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C26233"/>
    <w:multiLevelType w:val="multilevel"/>
    <w:tmpl w:val="0E9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1BB"/>
    <w:rsid w:val="00076B27"/>
    <w:rsid w:val="0011510A"/>
    <w:rsid w:val="001402A3"/>
    <w:rsid w:val="001A03DA"/>
    <w:rsid w:val="001F75E5"/>
    <w:rsid w:val="00222271"/>
    <w:rsid w:val="00263159"/>
    <w:rsid w:val="002F3113"/>
    <w:rsid w:val="0032416A"/>
    <w:rsid w:val="00362984"/>
    <w:rsid w:val="00365E2D"/>
    <w:rsid w:val="003859BD"/>
    <w:rsid w:val="003B0974"/>
    <w:rsid w:val="003F2BC7"/>
    <w:rsid w:val="004028F0"/>
    <w:rsid w:val="00423904"/>
    <w:rsid w:val="00445319"/>
    <w:rsid w:val="00510EED"/>
    <w:rsid w:val="0060236E"/>
    <w:rsid w:val="006811C5"/>
    <w:rsid w:val="006C652B"/>
    <w:rsid w:val="006D5B36"/>
    <w:rsid w:val="007701BB"/>
    <w:rsid w:val="0078313F"/>
    <w:rsid w:val="00817D15"/>
    <w:rsid w:val="00822F1C"/>
    <w:rsid w:val="008337F5"/>
    <w:rsid w:val="00871885"/>
    <w:rsid w:val="008E4B0A"/>
    <w:rsid w:val="009541FA"/>
    <w:rsid w:val="00972BF3"/>
    <w:rsid w:val="009A34B0"/>
    <w:rsid w:val="00A211CD"/>
    <w:rsid w:val="00A22422"/>
    <w:rsid w:val="00AD64C6"/>
    <w:rsid w:val="00B46935"/>
    <w:rsid w:val="00B80E67"/>
    <w:rsid w:val="00B84814"/>
    <w:rsid w:val="00BA0008"/>
    <w:rsid w:val="00BA2C13"/>
    <w:rsid w:val="00BD766F"/>
    <w:rsid w:val="00C44BE3"/>
    <w:rsid w:val="00C8127A"/>
    <w:rsid w:val="00D075DE"/>
    <w:rsid w:val="00D232B3"/>
    <w:rsid w:val="00D417DC"/>
    <w:rsid w:val="00D57A21"/>
    <w:rsid w:val="00D97753"/>
    <w:rsid w:val="00DB71B2"/>
    <w:rsid w:val="00DC762B"/>
    <w:rsid w:val="00E37CD9"/>
    <w:rsid w:val="00E575AB"/>
    <w:rsid w:val="00ED44BC"/>
    <w:rsid w:val="00EE3C87"/>
    <w:rsid w:val="00F35C5A"/>
    <w:rsid w:val="00F93E3C"/>
    <w:rsid w:val="00FD445D"/>
    <w:rsid w:val="00FE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1CD"/>
  </w:style>
  <w:style w:type="paragraph" w:styleId="Nagwek1">
    <w:name w:val="heading 1"/>
    <w:basedOn w:val="Normalny"/>
    <w:link w:val="Nagwek1Znak"/>
    <w:uiPriority w:val="9"/>
    <w:qFormat/>
    <w:rsid w:val="00BD76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D76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01BB"/>
    <w:rPr>
      <w:color w:val="0000FF"/>
      <w:u w:val="single"/>
    </w:rPr>
  </w:style>
  <w:style w:type="character" w:customStyle="1" w:styleId="profilticker">
    <w:name w:val="profilticker"/>
    <w:basedOn w:val="Domylnaczcionkaakapitu"/>
    <w:rsid w:val="007701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75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75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75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3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27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17D15"/>
    <w:rPr>
      <w:b/>
      <w:bCs/>
    </w:rPr>
  </w:style>
  <w:style w:type="paragraph" w:customStyle="1" w:styleId="Default">
    <w:name w:val="Default"/>
    <w:rsid w:val="00DC7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D76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D76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D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721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gielski.nauczaj.com/czasy-terazniejsze/present-perfec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4</cp:revision>
  <cp:lastPrinted>2020-03-26T05:48:00Z</cp:lastPrinted>
  <dcterms:created xsi:type="dcterms:W3CDTF">2020-03-26T05:46:00Z</dcterms:created>
  <dcterms:modified xsi:type="dcterms:W3CDTF">2020-03-26T05:48:00Z</dcterms:modified>
</cp:coreProperties>
</file>